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Braća Ribar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Športska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23242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5BA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(osmog)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35BA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35BA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5B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35B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35BA3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35B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35BA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5BA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Posedarje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5BA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35BA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35BA3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1366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E01366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35BA3" w:rsidRDefault="00A17B08" w:rsidP="004C3220">
            <w:pPr>
              <w:rPr>
                <w:b/>
                <w:sz w:val="22"/>
                <w:szCs w:val="22"/>
              </w:rPr>
            </w:pPr>
            <w:r w:rsidRPr="00D35BA3">
              <w:rPr>
                <w:rFonts w:eastAsia="Calibri"/>
                <w:b/>
                <w:sz w:val="22"/>
                <w:szCs w:val="22"/>
              </w:rPr>
              <w:t>Autobus</w:t>
            </w:r>
            <w:r w:rsidRPr="00D35BA3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E01366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  <w:u w:val="single"/>
              </w:rPr>
            </w:pPr>
            <w:r w:rsidRPr="00E01366">
              <w:rPr>
                <w:rFonts w:eastAsia="Calibri"/>
                <w:sz w:val="22"/>
                <w:szCs w:val="22"/>
                <w:u w:val="single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01366" w:rsidRDefault="00E0136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6E21" w:rsidRDefault="00A17B08" w:rsidP="003C6E21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E01366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E01366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E0136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E01366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E01366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u w:val="single"/>
              </w:rPr>
            </w:pPr>
            <w:r w:rsidRPr="00E01366">
              <w:rPr>
                <w:rFonts w:ascii="Times New Roman" w:hAnsi="Times New Roman"/>
                <w:b/>
                <w:u w:val="single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E01366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E01366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 dana – 24.01.2017.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01366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0136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01366">
              <w:rPr>
                <w:rFonts w:ascii="Times New Roman" w:hAnsi="Times New Roman"/>
              </w:rPr>
              <w:t>13:10</w:t>
            </w:r>
            <w:r>
              <w:rPr>
                <w:rFonts w:ascii="Times New Roman" w:hAnsi="Times New Roman"/>
              </w:rPr>
              <w:t xml:space="preserve">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3C6E21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C6E21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3C6E2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3C6E21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C6E21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3C6E21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3C6E21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3C6E21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3C6E21" w:rsidRPr="003C6E21" w:rsidRDefault="003C6E21" w:rsidP="003C6E2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C6E21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C6E21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C6E21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3C6E21" w:rsidRPr="003C6E21" w:rsidRDefault="003C6E21" w:rsidP="003C6E2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C6E21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C6E21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3C6E21" w:rsidRPr="003C6E21" w:rsidRDefault="00A17B08" w:rsidP="003C6E21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3C6E21" w:rsidRPr="003C6E21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3C6E21" w:rsidRPr="003C6E21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3C6E21" w:rsidRPr="003C6E21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3C6E21" w:rsidRPr="003C6E21" w:rsidRDefault="003C6E21" w:rsidP="003C6E21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3C6E21" w:rsidRPr="003C6E21" w:rsidRDefault="003C6E21" w:rsidP="003C6E21">
      <w:pPr>
        <w:pStyle w:val="ListParagraph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C6E21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C6E21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C6E21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3C6E21" w:rsidRPr="003C6E21" w:rsidRDefault="003C6E21" w:rsidP="003C6E21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3C6E21" w:rsidRPr="003C6E21" w:rsidRDefault="003C6E21" w:rsidP="003C6E21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C6E21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C6E21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3C6E21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C6E21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C6E21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3C6E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3C6E21" w:rsidRPr="003C6E21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3C6E21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C6E21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C6E21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C6E21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3C6E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3C6E21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3C6E21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3C6E21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C6E21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3C6E21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C6E21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3C6E21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C6E21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C6E21" w:rsidRDefault="003C6E21" w:rsidP="003C6E2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C7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3C6E21"/>
    <w:rsid w:val="009E58AB"/>
    <w:rsid w:val="00A17B08"/>
    <w:rsid w:val="00C12AB8"/>
    <w:rsid w:val="00C71D39"/>
    <w:rsid w:val="00CD4729"/>
    <w:rsid w:val="00CF2985"/>
    <w:rsid w:val="00D35BA3"/>
    <w:rsid w:val="00E01366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4</cp:revision>
  <cp:lastPrinted>2017-01-13T08:26:00Z</cp:lastPrinted>
  <dcterms:created xsi:type="dcterms:W3CDTF">2016-11-29T11:57:00Z</dcterms:created>
  <dcterms:modified xsi:type="dcterms:W3CDTF">2017-01-13T08:26:00Z</dcterms:modified>
</cp:coreProperties>
</file>