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20D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ŠPORTSKA 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320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320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20DE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63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0E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65B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602F" w:rsidRDefault="00A17B08" w:rsidP="00DF602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BC65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65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.12.2018. do 12:00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C65B3" w:rsidP="00540E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320DE">
              <w:rPr>
                <w:rFonts w:ascii="Times New Roman" w:hAnsi="Times New Roman"/>
              </w:rPr>
              <w:t>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917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891741">
              <w:rPr>
                <w:rFonts w:ascii="Times New Roman" w:hAnsi="Times New Roman"/>
              </w:rPr>
              <w:t>10:30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3407B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407B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407B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407B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407B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407B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407B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407B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F602F" w:rsidRPr="00DF602F" w:rsidRDefault="003407BA" w:rsidP="00DF602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407B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407B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407B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F602F" w:rsidRPr="00DF602F" w:rsidRDefault="003407BA" w:rsidP="00DF60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407B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407B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F602F" w:rsidRPr="00DF602F" w:rsidRDefault="00A17B08" w:rsidP="00DF60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407BA" w:rsidRPr="003407B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407BA" w:rsidRPr="003407B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407BA" w:rsidRPr="003407B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F602F" w:rsidRPr="00DF602F" w:rsidRDefault="00DF602F" w:rsidP="00DF602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F602F" w:rsidRPr="00DF602F" w:rsidRDefault="003407BA" w:rsidP="00DF602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407B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407B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407B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F602F" w:rsidRPr="00DF602F" w:rsidRDefault="00DF602F" w:rsidP="00DF602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F602F" w:rsidRPr="00DF602F" w:rsidRDefault="003407BA" w:rsidP="00DF602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407B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407B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407B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407BA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407BA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3407B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407BA" w:rsidRPr="003407BA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407B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407BA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407BA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407BA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407B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407B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407B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407B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407B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407B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407B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407B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407BA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02F" w:rsidRDefault="00DF602F" w:rsidP="00DF602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564E"/>
    <w:rsid w:val="0013634B"/>
    <w:rsid w:val="002544E9"/>
    <w:rsid w:val="003407BA"/>
    <w:rsid w:val="00540E35"/>
    <w:rsid w:val="00593295"/>
    <w:rsid w:val="005939E6"/>
    <w:rsid w:val="006900B7"/>
    <w:rsid w:val="007320DE"/>
    <w:rsid w:val="007B74BD"/>
    <w:rsid w:val="00891741"/>
    <w:rsid w:val="009E58AB"/>
    <w:rsid w:val="00A17B08"/>
    <w:rsid w:val="00BC65B3"/>
    <w:rsid w:val="00CD4729"/>
    <w:rsid w:val="00CF2985"/>
    <w:rsid w:val="00DF602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4683-81CB-48EE-840A-C4BC7627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User108</cp:lastModifiedBy>
  <cp:revision>2</cp:revision>
  <dcterms:created xsi:type="dcterms:W3CDTF">2018-12-10T10:08:00Z</dcterms:created>
  <dcterms:modified xsi:type="dcterms:W3CDTF">2018-12-10T10:08:00Z</dcterms:modified>
</cp:coreProperties>
</file>