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806A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002</w:t>
            </w:r>
            <w:r w:rsidR="007320DE">
              <w:rPr>
                <w:b/>
                <w:sz w:val="18"/>
              </w:rPr>
              <w:t>/201</w:t>
            </w:r>
            <w:r w:rsidR="00FB0A20"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BRAĆA RIBAR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ŠPORTSKA 3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POSEDARJE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320D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320D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578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320DE">
              <w:rPr>
                <w:sz w:val="22"/>
                <w:szCs w:val="22"/>
              </w:rPr>
              <w:t>.04.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578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320DE">
              <w:rPr>
                <w:sz w:val="22"/>
                <w:szCs w:val="22"/>
              </w:rPr>
              <w:t>.04.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578D6">
              <w:rPr>
                <w:rFonts w:eastAsia="Calibri"/>
                <w:sz w:val="22"/>
                <w:szCs w:val="22"/>
              </w:rPr>
              <w:t>20</w:t>
            </w:r>
            <w:r w:rsidR="007320D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2064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578D6">
              <w:rPr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30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578D6">
              <w:rPr>
                <w:sz w:val="22"/>
                <w:szCs w:val="22"/>
              </w:rPr>
              <w:t xml:space="preserve">+ </w:t>
            </w:r>
            <w:r w:rsidR="00430F5E">
              <w:rPr>
                <w:sz w:val="22"/>
                <w:szCs w:val="22"/>
              </w:rPr>
              <w:t>1 asistent</w:t>
            </w:r>
            <w:r w:rsidR="002578D6">
              <w:rPr>
                <w:sz w:val="22"/>
                <w:szCs w:val="22"/>
              </w:rPr>
              <w:t xml:space="preserve">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Posedarje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06AD" w:rsidP="00FB0A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72B5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2CA0" w:rsidRDefault="00A17B08" w:rsidP="00582CA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30F5E" w:rsidP="00BC65B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872B56">
              <w:rPr>
                <w:rFonts w:ascii="Times New Roman" w:hAnsi="Times New Roman"/>
              </w:rPr>
              <w:t>.</w:t>
            </w:r>
            <w:r w:rsidR="00FB0A20">
              <w:rPr>
                <w:rFonts w:ascii="Times New Roman" w:hAnsi="Times New Roman"/>
              </w:rPr>
              <w:t>11.</w:t>
            </w:r>
            <w:r w:rsidR="00872B56">
              <w:rPr>
                <w:rFonts w:ascii="Times New Roman" w:hAnsi="Times New Roman"/>
              </w:rPr>
              <w:t>2019.</w:t>
            </w:r>
            <w:r w:rsidR="007320DE">
              <w:rPr>
                <w:rFonts w:ascii="Times New Roman" w:hAnsi="Times New Roman"/>
              </w:rPr>
              <w:t xml:space="preserve"> do 12:00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0F5E" w:rsidP="00540E3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72B56">
              <w:rPr>
                <w:rFonts w:ascii="Times New Roman" w:hAnsi="Times New Roman"/>
              </w:rPr>
              <w:t>.11.2019.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917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430F5E">
              <w:rPr>
                <w:rFonts w:ascii="Times New Roman" w:hAnsi="Times New Roman"/>
              </w:rPr>
              <w:t>12</w:t>
            </w:r>
            <w:r w:rsidR="00891741">
              <w:rPr>
                <w:rFonts w:ascii="Times New Roman" w:hAnsi="Times New Roman"/>
              </w:rPr>
              <w:t>:30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582CA0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582CA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582CA0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82CA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582CA0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582CA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582CA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582CA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582CA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582CA0" w:rsidRPr="00582CA0" w:rsidRDefault="00582CA0" w:rsidP="00582CA0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582CA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582CA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582CA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582CA0" w:rsidRPr="00582CA0" w:rsidRDefault="00582CA0" w:rsidP="00582CA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582CA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582CA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582CA0" w:rsidRPr="00582CA0" w:rsidRDefault="00A17B08" w:rsidP="00582CA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582CA0" w:rsidRPr="00582CA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582CA0" w:rsidRPr="00582CA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582CA0" w:rsidRPr="00582CA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582CA0" w:rsidRPr="00582CA0" w:rsidRDefault="00582CA0" w:rsidP="00582CA0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582CA0" w:rsidRPr="00582CA0" w:rsidRDefault="00582CA0" w:rsidP="00582CA0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582CA0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582CA0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582CA0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582CA0" w:rsidRPr="00582CA0" w:rsidRDefault="00582CA0" w:rsidP="00582CA0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582CA0" w:rsidRPr="00582CA0" w:rsidRDefault="00582CA0" w:rsidP="00582CA0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582CA0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582CA0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582CA0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582CA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582CA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582CA0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82CA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582CA0" w:rsidRPr="00582CA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582CA0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582CA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582CA0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582CA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582CA0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82CA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582CA0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82CA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582CA0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582CA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582CA0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582CA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582CA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582CA0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582CA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582CA0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582CA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82CA0" w:rsidRDefault="00582CA0" w:rsidP="00582CA0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0B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93A6F"/>
    <w:rsid w:val="000A4957"/>
    <w:rsid w:val="000B564E"/>
    <w:rsid w:val="0013634B"/>
    <w:rsid w:val="0018459D"/>
    <w:rsid w:val="002544E9"/>
    <w:rsid w:val="002578D6"/>
    <w:rsid w:val="003407BA"/>
    <w:rsid w:val="00430F5E"/>
    <w:rsid w:val="00540E35"/>
    <w:rsid w:val="00575EF9"/>
    <w:rsid w:val="00582CA0"/>
    <w:rsid w:val="00593295"/>
    <w:rsid w:val="005939E6"/>
    <w:rsid w:val="005F3A31"/>
    <w:rsid w:val="006521A3"/>
    <w:rsid w:val="006900B7"/>
    <w:rsid w:val="006C7C5D"/>
    <w:rsid w:val="007320DE"/>
    <w:rsid w:val="00872B56"/>
    <w:rsid w:val="00891741"/>
    <w:rsid w:val="009D7A2F"/>
    <w:rsid w:val="009E58AB"/>
    <w:rsid w:val="00A17B08"/>
    <w:rsid w:val="00BC65B3"/>
    <w:rsid w:val="00CD4729"/>
    <w:rsid w:val="00CF2985"/>
    <w:rsid w:val="00D20648"/>
    <w:rsid w:val="00D806AD"/>
    <w:rsid w:val="00E66A5E"/>
    <w:rsid w:val="00FB0A20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13</cp:revision>
  <cp:lastPrinted>2019-10-24T09:12:00Z</cp:lastPrinted>
  <dcterms:created xsi:type="dcterms:W3CDTF">2018-12-06T12:30:00Z</dcterms:created>
  <dcterms:modified xsi:type="dcterms:W3CDTF">2019-10-30T09:01:00Z</dcterms:modified>
</cp:coreProperties>
</file>